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E02" w:rsidRPr="000B72BB" w:rsidRDefault="00542DB9" w:rsidP="000B72BB">
      <w:pPr>
        <w:spacing w:after="0" w:line="240" w:lineRule="auto"/>
        <w:ind w:left="6237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0B72BB">
        <w:rPr>
          <w:rFonts w:ascii="Tahoma" w:eastAsia="Times New Roman" w:hAnsi="Tahoma" w:cs="Tahoma"/>
          <w:sz w:val="20"/>
          <w:szCs w:val="20"/>
          <w:lang w:eastAsia="pl-PL"/>
        </w:rPr>
        <w:t xml:space="preserve">Załącznik nr </w:t>
      </w:r>
      <w:r w:rsidR="00AC02C8">
        <w:rPr>
          <w:rFonts w:ascii="Tahoma" w:eastAsia="Times New Roman" w:hAnsi="Tahoma" w:cs="Tahoma"/>
          <w:sz w:val="20"/>
          <w:szCs w:val="20"/>
          <w:lang w:eastAsia="pl-PL"/>
        </w:rPr>
        <w:t>4</w:t>
      </w:r>
      <w:r w:rsidR="00395E02" w:rsidRPr="000B72BB">
        <w:rPr>
          <w:rFonts w:ascii="Tahoma" w:eastAsia="Times New Roman" w:hAnsi="Tahoma" w:cs="Tahoma"/>
          <w:sz w:val="20"/>
          <w:szCs w:val="20"/>
          <w:lang w:eastAsia="pl-PL"/>
        </w:rPr>
        <w:t xml:space="preserve"> do SIWZ</w:t>
      </w:r>
    </w:p>
    <w:p w:rsidR="00395E02" w:rsidRPr="000B72BB" w:rsidRDefault="00395E02" w:rsidP="000B72B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  <w:lang w:eastAsia="x-none"/>
        </w:rPr>
      </w:pPr>
    </w:p>
    <w:p w:rsidR="00395E02" w:rsidRPr="000B72BB" w:rsidRDefault="00395E02" w:rsidP="000B72B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  <w:lang w:eastAsia="x-none"/>
        </w:rPr>
      </w:pPr>
      <w:r w:rsidRPr="000B72BB">
        <w:rPr>
          <w:rFonts w:ascii="Tahoma" w:eastAsia="Times New Roman" w:hAnsi="Tahoma" w:cs="Tahoma"/>
          <w:b/>
          <w:sz w:val="20"/>
          <w:szCs w:val="20"/>
          <w:u w:val="single"/>
          <w:lang w:eastAsia="x-none"/>
        </w:rPr>
        <w:t>WYKONAWCA:</w:t>
      </w:r>
    </w:p>
    <w:p w:rsidR="00395E02" w:rsidRPr="000B72BB" w:rsidRDefault="00395E02" w:rsidP="000B72B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  <w:lang w:eastAsia="x-none"/>
        </w:rPr>
      </w:pPr>
    </w:p>
    <w:p w:rsidR="00395E02" w:rsidRPr="000B72BB" w:rsidRDefault="00395E02" w:rsidP="000B72B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  <w:lang w:eastAsia="x-none"/>
        </w:rPr>
      </w:pPr>
    </w:p>
    <w:p w:rsidR="00395E02" w:rsidRPr="000B72BB" w:rsidRDefault="00395E02" w:rsidP="000B72B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0B72BB">
        <w:rPr>
          <w:rFonts w:ascii="Tahoma" w:eastAsia="Times New Roman" w:hAnsi="Tahoma" w:cs="Tahoma"/>
          <w:sz w:val="20"/>
          <w:szCs w:val="20"/>
          <w:lang w:eastAsia="pl-PL"/>
        </w:rPr>
        <w:t>...………………………………………………….................</w:t>
      </w:r>
    </w:p>
    <w:p w:rsidR="00395E02" w:rsidRPr="000B72BB" w:rsidRDefault="00395E02" w:rsidP="000B72BB">
      <w:pPr>
        <w:spacing w:after="0" w:line="240" w:lineRule="auto"/>
        <w:contextualSpacing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0B72BB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                    </w:t>
      </w:r>
      <w:r w:rsidRPr="000B72BB">
        <w:rPr>
          <w:rFonts w:ascii="Tahoma" w:eastAsia="Times New Roman" w:hAnsi="Tahoma" w:cs="Tahoma"/>
          <w:i/>
          <w:sz w:val="16"/>
          <w:szCs w:val="16"/>
          <w:lang w:eastAsia="pl-PL"/>
        </w:rPr>
        <w:t>(nazwa, adres)</w:t>
      </w:r>
    </w:p>
    <w:p w:rsidR="00395E02" w:rsidRPr="000B72BB" w:rsidRDefault="00395E02" w:rsidP="000B72BB">
      <w:pPr>
        <w:spacing w:after="0" w:line="240" w:lineRule="auto"/>
        <w:contextualSpacing/>
        <w:rPr>
          <w:rFonts w:ascii="Tahoma" w:eastAsia="Times New Roman" w:hAnsi="Tahoma" w:cs="Tahoma"/>
          <w:i/>
          <w:sz w:val="16"/>
          <w:szCs w:val="16"/>
          <w:lang w:eastAsia="pl-PL"/>
        </w:rPr>
      </w:pPr>
      <w:bookmarkStart w:id="0" w:name="_Toc33843001"/>
      <w:bookmarkStart w:id="1" w:name="_Toc33952537"/>
    </w:p>
    <w:bookmarkEnd w:id="0"/>
    <w:bookmarkEnd w:id="1"/>
    <w:p w:rsidR="00395E02" w:rsidRPr="000B72BB" w:rsidRDefault="00395E02" w:rsidP="00264633">
      <w:pPr>
        <w:spacing w:after="0" w:line="240" w:lineRule="auto"/>
        <w:rPr>
          <w:rFonts w:ascii="Tahoma" w:eastAsia="Times New Roman" w:hAnsi="Tahoma" w:cs="Tahoma"/>
          <w:b/>
          <w:sz w:val="28"/>
          <w:szCs w:val="28"/>
          <w:lang w:eastAsia="pl-PL"/>
        </w:rPr>
      </w:pPr>
    </w:p>
    <w:p w:rsidR="00395E02" w:rsidRPr="000B72BB" w:rsidRDefault="00395E02" w:rsidP="000B72BB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pl-PL"/>
        </w:rPr>
      </w:pPr>
      <w:r w:rsidRPr="000B72BB">
        <w:rPr>
          <w:rFonts w:ascii="Tahoma" w:eastAsia="Times New Roman" w:hAnsi="Tahoma" w:cs="Tahoma"/>
          <w:b/>
          <w:sz w:val="28"/>
          <w:szCs w:val="28"/>
          <w:lang w:eastAsia="pl-PL"/>
        </w:rPr>
        <w:t>WYKAZ OSÓB</w:t>
      </w:r>
      <w:r w:rsidRPr="000B72BB">
        <w:rPr>
          <w:rStyle w:val="Odwoanieprzypisudolnego"/>
          <w:rFonts w:ascii="Tahoma" w:eastAsia="Times New Roman" w:hAnsi="Tahoma" w:cs="Tahoma"/>
          <w:b/>
          <w:sz w:val="28"/>
          <w:szCs w:val="28"/>
          <w:lang w:eastAsia="pl-PL"/>
        </w:rPr>
        <w:footnoteReference w:id="1"/>
      </w:r>
    </w:p>
    <w:p w:rsidR="00FE38E4" w:rsidRPr="00FE38E4" w:rsidRDefault="00395E02" w:rsidP="00FE38E4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0B72BB">
        <w:rPr>
          <w:rFonts w:ascii="Tahoma" w:eastAsia="Times New Roman" w:hAnsi="Tahoma" w:cs="Tahoma"/>
          <w:sz w:val="20"/>
          <w:szCs w:val="20"/>
          <w:lang w:eastAsia="pl-PL"/>
        </w:rPr>
        <w:t xml:space="preserve">Dotyczy postępowania o udzielenie zamówienia publicznego prowadzonego </w:t>
      </w:r>
      <w:r w:rsidRPr="000B72BB">
        <w:rPr>
          <w:rFonts w:ascii="Tahoma" w:eastAsia="Times New Roman" w:hAnsi="Tahoma" w:cs="Tahoma"/>
          <w:sz w:val="18"/>
          <w:szCs w:val="18"/>
          <w:lang w:eastAsia="pl-PL"/>
        </w:rPr>
        <w:t xml:space="preserve">na podstawie art. 138 o ust. 2-4 ustawy z dnia 29 stycznia 2004 r. Prawo zamówień publicznych (tj. </w:t>
      </w:r>
      <w:r w:rsidR="002F3553" w:rsidRPr="002F3553">
        <w:rPr>
          <w:rFonts w:ascii="Tahoma" w:eastAsia="Times New Roman" w:hAnsi="Tahoma" w:cs="Tahoma"/>
          <w:sz w:val="18"/>
          <w:szCs w:val="18"/>
          <w:lang w:eastAsia="pl-PL"/>
        </w:rPr>
        <w:t>Dz. U. z  2017 r. poz. 1579</w:t>
      </w:r>
      <w:r w:rsidRPr="000B72BB">
        <w:rPr>
          <w:rFonts w:ascii="Tahoma" w:eastAsia="Times New Roman" w:hAnsi="Tahoma" w:cs="Tahoma"/>
          <w:sz w:val="18"/>
          <w:szCs w:val="18"/>
          <w:lang w:eastAsia="pl-PL"/>
        </w:rPr>
        <w:t xml:space="preserve">), pn. </w:t>
      </w:r>
    </w:p>
    <w:p w:rsidR="00FE38E4" w:rsidRPr="00FE38E4" w:rsidRDefault="00AC02C8" w:rsidP="00FE38E4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AC02C8">
        <w:rPr>
          <w:rFonts w:ascii="Tahoma" w:eastAsia="Calibri" w:hAnsi="Tahoma" w:cs="Tahoma"/>
          <w:b/>
          <w:sz w:val="20"/>
          <w:szCs w:val="20"/>
        </w:rPr>
        <w:t>„Świadczenie usług edukacyjnych</w:t>
      </w:r>
      <w:r w:rsidR="00E379FA">
        <w:rPr>
          <w:rFonts w:ascii="Tahoma" w:eastAsia="Calibri" w:hAnsi="Tahoma" w:cs="Tahoma"/>
          <w:b/>
          <w:sz w:val="20"/>
          <w:szCs w:val="20"/>
        </w:rPr>
        <w:t xml:space="preserve"> i szkoleniowych</w:t>
      </w:r>
      <w:r w:rsidRPr="00AC02C8">
        <w:rPr>
          <w:rFonts w:ascii="Tahoma" w:eastAsia="Calibri" w:hAnsi="Tahoma" w:cs="Tahoma"/>
          <w:b/>
          <w:sz w:val="20"/>
          <w:szCs w:val="20"/>
        </w:rPr>
        <w:t xml:space="preserve"> w ramach projektu: </w:t>
      </w:r>
      <w:r w:rsidR="00F61364" w:rsidRPr="00F61364">
        <w:rPr>
          <w:rFonts w:ascii="Tahoma" w:eastAsia="Calibri" w:hAnsi="Tahoma" w:cs="Tahoma"/>
          <w:b/>
          <w:sz w:val="20"/>
          <w:szCs w:val="20"/>
        </w:rPr>
        <w:t>Doskonalenie kompetencji kluczowych uczniów w gminie Kazanów</w:t>
      </w:r>
      <w:r w:rsidRPr="00AC02C8">
        <w:rPr>
          <w:rFonts w:ascii="Tahoma" w:eastAsia="Calibri" w:hAnsi="Tahoma" w:cs="Tahoma"/>
          <w:b/>
          <w:sz w:val="20"/>
          <w:szCs w:val="20"/>
        </w:rPr>
        <w:t>”</w:t>
      </w:r>
    </w:p>
    <w:p w:rsidR="00395E02" w:rsidRPr="00FE38E4" w:rsidDel="00D25F54" w:rsidRDefault="00FE38E4" w:rsidP="00FE38E4">
      <w:pPr>
        <w:spacing w:after="0" w:line="240" w:lineRule="auto"/>
        <w:jc w:val="center"/>
        <w:rPr>
          <w:del w:id="2" w:author="RW1" w:date="2017-12-14T13:57:00Z"/>
          <w:rFonts w:ascii="Tahoma" w:eastAsia="Calibri" w:hAnsi="Tahoma" w:cs="Tahoma"/>
          <w:b/>
          <w:sz w:val="20"/>
          <w:szCs w:val="20"/>
        </w:rPr>
      </w:pPr>
      <w:r w:rsidRPr="00FE38E4">
        <w:rPr>
          <w:rFonts w:ascii="Tahoma" w:eastAsia="Calibri" w:hAnsi="Tahoma" w:cs="Tahoma"/>
          <w:b/>
          <w:sz w:val="20"/>
          <w:szCs w:val="20"/>
        </w:rPr>
        <w:t xml:space="preserve"> nr ref.: </w:t>
      </w:r>
      <w:r w:rsidR="009556FD">
        <w:rPr>
          <w:rFonts w:ascii="Tahoma" w:hAnsi="Tahoma" w:cs="Tahoma"/>
          <w:b/>
          <w:color w:val="000000"/>
          <w:sz w:val="20"/>
          <w:szCs w:val="20"/>
        </w:rPr>
        <w:t>GPI.PN.271.21.2017</w:t>
      </w:r>
    </w:p>
    <w:p w:rsidR="0029603E" w:rsidRPr="000B72BB" w:rsidDel="00D25F54" w:rsidRDefault="0029603E" w:rsidP="000B72BB">
      <w:pPr>
        <w:spacing w:after="0" w:line="240" w:lineRule="auto"/>
        <w:jc w:val="center"/>
        <w:rPr>
          <w:del w:id="3" w:author="RW1" w:date="2017-12-14T13:57:00Z"/>
          <w:rFonts w:ascii="Tahoma" w:eastAsia="Times New Roman" w:hAnsi="Tahoma" w:cs="Tahoma"/>
          <w:sz w:val="20"/>
          <w:szCs w:val="20"/>
          <w:lang w:eastAsia="pl-PL"/>
        </w:rPr>
      </w:pPr>
      <w:bookmarkStart w:id="4" w:name="_GoBack"/>
      <w:bookmarkEnd w:id="4"/>
    </w:p>
    <w:tbl>
      <w:tblPr>
        <w:tblW w:w="0" w:type="auto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3925"/>
        <w:gridCol w:w="2835"/>
        <w:gridCol w:w="2478"/>
      </w:tblGrid>
      <w:tr w:rsidR="00395E02" w:rsidRPr="000B72BB" w:rsidTr="000B72BB">
        <w:trPr>
          <w:trHeight w:val="6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5E02" w:rsidRPr="000B72BB" w:rsidRDefault="00395E02" w:rsidP="000B72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9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395E02" w:rsidRPr="000B72BB" w:rsidRDefault="00FE38E4" w:rsidP="000B72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Osoba prowadząca zajęcia/szkolenia</w:t>
            </w:r>
            <w:r w:rsidR="00CB3993" w:rsidRPr="000B72BB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 xml:space="preserve"> nr …..</w:t>
            </w:r>
            <w:r w:rsidR="00CB3993" w:rsidRPr="000B72BB">
              <w:rPr>
                <w:rStyle w:val="Odwoanieprzypisudolnego"/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footnoteReference w:id="2"/>
            </w:r>
          </w:p>
        </w:tc>
      </w:tr>
      <w:tr w:rsidR="00395E02" w:rsidRPr="000B72BB" w:rsidTr="000B72BB">
        <w:trPr>
          <w:trHeight w:val="637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E02" w:rsidRPr="000B72BB" w:rsidRDefault="00395E02" w:rsidP="000B72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72B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E02" w:rsidRPr="000B72BB" w:rsidRDefault="00395E02" w:rsidP="000B72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2B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5E02" w:rsidRPr="000B72BB" w:rsidRDefault="00395E02" w:rsidP="000B72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395E02" w:rsidRPr="000B72BB" w:rsidTr="000B72BB">
        <w:trPr>
          <w:trHeight w:val="56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E02" w:rsidRPr="000B72BB" w:rsidRDefault="00395E02" w:rsidP="000B72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72B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E02" w:rsidRPr="000B72BB" w:rsidRDefault="00FE38E4" w:rsidP="000B72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Rodzaj zajęć/szkoleń</w:t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E02" w:rsidRPr="000B72BB" w:rsidRDefault="00395E02" w:rsidP="000B72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395E02" w:rsidRPr="000B72BB" w:rsidTr="000B72BB">
        <w:trPr>
          <w:trHeight w:val="395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E02" w:rsidRPr="000B72BB" w:rsidRDefault="00FE38E4" w:rsidP="000B72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E02" w:rsidRPr="000B72BB" w:rsidRDefault="00395E02" w:rsidP="000B72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95E02" w:rsidRPr="000B72BB" w:rsidRDefault="00395E02" w:rsidP="000B72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2B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Dysponowanie</w:t>
            </w:r>
          </w:p>
          <w:p w:rsidR="00395E02" w:rsidRPr="000B72BB" w:rsidRDefault="00395E02" w:rsidP="000B72B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pl-PL"/>
              </w:rPr>
            </w:pPr>
            <w:r w:rsidRPr="000B72BB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pl-PL"/>
              </w:rPr>
              <w:t>(niepotrzebne skreślić</w:t>
            </w:r>
          </w:p>
          <w:p w:rsidR="00395E02" w:rsidRPr="000B72BB" w:rsidRDefault="005B47C4" w:rsidP="000B72B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pl-PL"/>
              </w:rPr>
            </w:pPr>
            <w:r w:rsidRPr="000B72BB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pl-PL"/>
              </w:rPr>
              <w:t>i podać wymagane informacje)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E02" w:rsidRPr="000B72BB" w:rsidRDefault="00395E02" w:rsidP="000B72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B72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Zasób własny Wykonawcy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E02" w:rsidRPr="000B72BB" w:rsidRDefault="00395E02" w:rsidP="000B72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B72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Zasób podmiotu trzeciego</w:t>
            </w:r>
          </w:p>
        </w:tc>
      </w:tr>
      <w:tr w:rsidR="00395E02" w:rsidRPr="000B72BB" w:rsidTr="000B72BB">
        <w:trPr>
          <w:trHeight w:val="1028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02" w:rsidRPr="000B72BB" w:rsidRDefault="00395E02" w:rsidP="000B72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02" w:rsidRPr="000B72BB" w:rsidRDefault="00395E02" w:rsidP="000B72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E02" w:rsidRPr="000B72BB" w:rsidRDefault="00395E02" w:rsidP="000B72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B72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Podstawa do dysponowania </w:t>
            </w:r>
            <w:r w:rsidRPr="000B72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>osobą</w:t>
            </w:r>
            <w:r w:rsidRPr="000B72BB">
              <w:rPr>
                <w:rStyle w:val="Odwoanieprzypisudolnego"/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footnoteReference w:id="3"/>
            </w:r>
            <w:r w:rsidRPr="000B72BB">
              <w:rPr>
                <w:rFonts w:ascii="Tahoma" w:hAnsi="Tahoma" w:cs="Tahoma"/>
              </w:rPr>
              <w:t>:</w:t>
            </w:r>
            <w:r w:rsidR="005B47C4" w:rsidRPr="000B72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>………………………………………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E02" w:rsidRPr="000B72BB" w:rsidRDefault="00395E02" w:rsidP="000B72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B72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Podstawa do dysponowania osobą podmiotu trzeciego:</w:t>
            </w:r>
          </w:p>
          <w:p w:rsidR="00395E02" w:rsidRPr="000B72BB" w:rsidRDefault="005B47C4" w:rsidP="000B72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B72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</w:t>
            </w:r>
          </w:p>
        </w:tc>
      </w:tr>
      <w:tr w:rsidR="009249BF" w:rsidRPr="000B72BB" w:rsidTr="000B72BB">
        <w:trPr>
          <w:trHeight w:val="64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9BF" w:rsidRPr="000B72BB" w:rsidRDefault="00FE38E4" w:rsidP="000B72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BF" w:rsidRPr="000B72BB" w:rsidRDefault="005B47C4" w:rsidP="000B72B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</w:pPr>
            <w:r w:rsidRPr="000B72BB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  <w:t xml:space="preserve">Czy ww. osoba </w:t>
            </w:r>
            <w:r w:rsidR="00FE38E4" w:rsidRPr="00FE38E4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  <w:t>posiada kwalifikacje nie mniejsze niż te które określił Minister Edukacji w rozporządzeniu z dnia 12 marca 2009r. w sprawie szczególnych kwalifikacji wymaganych od nauczycieli oraz określenia szkół i wypadków w których można zatrudniać niemających wyższego wykształcenia lub ukończonego zakładu kształcenia nauczycieli</w:t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49BF" w:rsidRPr="000B72BB" w:rsidRDefault="005B47C4" w:rsidP="000B72BB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B72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tak/nie</w:t>
            </w:r>
            <w:r w:rsidRPr="000B72BB">
              <w:rPr>
                <w:rStyle w:val="Odwoanieprzypisudolnego"/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footnoteReference w:id="4"/>
            </w:r>
          </w:p>
        </w:tc>
      </w:tr>
      <w:tr w:rsidR="009249BF" w:rsidRPr="000B72BB" w:rsidTr="000B72BB">
        <w:trPr>
          <w:trHeight w:val="64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9BF" w:rsidRPr="000B72BB" w:rsidRDefault="00FE38E4" w:rsidP="000B72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BF" w:rsidRPr="000B72BB" w:rsidRDefault="00B1649E" w:rsidP="00655DE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</w:pPr>
            <w:r w:rsidRPr="000B72BB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  <w:t xml:space="preserve">Czy ww. osoba posiada </w:t>
            </w:r>
            <w:r w:rsidR="00FE38E4" w:rsidRPr="00FE38E4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  <w:t>co najmniej 1 rok doświadczenia w zakresie świadczonej usługi</w:t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49BF" w:rsidRPr="000B72BB" w:rsidRDefault="00B1649E" w:rsidP="000B72BB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B72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tak/nie</w:t>
            </w:r>
            <w:r w:rsidRPr="000B72BB">
              <w:rPr>
                <w:rStyle w:val="Odwoanieprzypisudolnego"/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footnoteReference w:id="5"/>
            </w:r>
          </w:p>
        </w:tc>
      </w:tr>
    </w:tbl>
    <w:p w:rsidR="00395E02" w:rsidRPr="000B72BB" w:rsidRDefault="000B72BB" w:rsidP="000B72BB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0B72BB">
        <w:rPr>
          <w:rFonts w:ascii="Tahoma" w:eastAsia="Times New Roman" w:hAnsi="Tahoma" w:cs="Tahoma"/>
          <w:sz w:val="18"/>
          <w:szCs w:val="18"/>
          <w:lang w:eastAsia="pl-PL"/>
        </w:rPr>
        <w:t>Tabelę można powielać w zależności od potrzeb.</w:t>
      </w:r>
    </w:p>
    <w:p w:rsidR="00395E02" w:rsidRDefault="00395E02" w:rsidP="000B72B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B72BB" w:rsidRDefault="000B72BB" w:rsidP="000B72B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B72BB" w:rsidRPr="000B72BB" w:rsidRDefault="000B72BB" w:rsidP="000B72B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95E02" w:rsidRPr="000B72BB" w:rsidRDefault="00395E02" w:rsidP="000B72BB">
      <w:pPr>
        <w:tabs>
          <w:tab w:val="left" w:pos="4536"/>
          <w:tab w:val="left" w:pos="4820"/>
        </w:tabs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0B72BB">
        <w:rPr>
          <w:rFonts w:ascii="Tahoma" w:eastAsia="Times New Roman" w:hAnsi="Tahoma" w:cs="Tahoma"/>
          <w:sz w:val="16"/>
          <w:szCs w:val="16"/>
          <w:lang w:eastAsia="pl-PL"/>
        </w:rPr>
        <w:t>..............................................., dnia .....................................                                         ...................................................</w:t>
      </w:r>
    </w:p>
    <w:p w:rsidR="00C36A81" w:rsidRPr="00EE7499" w:rsidRDefault="00395E02" w:rsidP="00EE7499">
      <w:pPr>
        <w:tabs>
          <w:tab w:val="left" w:pos="3544"/>
        </w:tabs>
        <w:spacing w:after="0" w:line="240" w:lineRule="auto"/>
        <w:ind w:left="4950" w:hanging="4950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0B72BB">
        <w:rPr>
          <w:rFonts w:ascii="Tahoma" w:eastAsia="Times New Roman" w:hAnsi="Tahoma" w:cs="Tahoma"/>
          <w:sz w:val="16"/>
          <w:szCs w:val="16"/>
          <w:lang w:eastAsia="pl-PL"/>
        </w:rPr>
        <w:t xml:space="preserve">       </w:t>
      </w:r>
      <w:r w:rsidRPr="000B72BB">
        <w:rPr>
          <w:rFonts w:ascii="Tahoma" w:eastAsia="Times New Roman" w:hAnsi="Tahoma" w:cs="Tahoma"/>
          <w:i/>
          <w:sz w:val="16"/>
          <w:szCs w:val="16"/>
          <w:lang w:eastAsia="pl-PL"/>
        </w:rPr>
        <w:t>miejscowość</w:t>
      </w:r>
      <w:r w:rsidRPr="000B72BB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0B72BB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0B72BB">
        <w:rPr>
          <w:rFonts w:ascii="Tahoma" w:eastAsia="Times New Roman" w:hAnsi="Tahoma" w:cs="Tahoma"/>
          <w:sz w:val="16"/>
          <w:szCs w:val="16"/>
          <w:lang w:eastAsia="pl-PL"/>
        </w:rPr>
        <w:tab/>
        <w:t xml:space="preserve">                                                   </w:t>
      </w:r>
      <w:r w:rsidRPr="000B72BB"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podpis </w:t>
      </w:r>
    </w:p>
    <w:sectPr w:rsidR="00C36A81" w:rsidRPr="00EE7499" w:rsidSect="000B72BB">
      <w:headerReference w:type="default" r:id="rId8"/>
      <w:footnotePr>
        <w:numRestart w:val="eachSect"/>
      </w:footnotePr>
      <w:pgSz w:w="11906" w:h="16838"/>
      <w:pgMar w:top="56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B3E" w:rsidRDefault="003B6B3E" w:rsidP="00454D5E">
      <w:pPr>
        <w:spacing w:after="0" w:line="240" w:lineRule="auto"/>
      </w:pPr>
      <w:r>
        <w:separator/>
      </w:r>
    </w:p>
  </w:endnote>
  <w:endnote w:type="continuationSeparator" w:id="0">
    <w:p w:rsidR="003B6B3E" w:rsidRDefault="003B6B3E" w:rsidP="00454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B3E" w:rsidRDefault="003B6B3E" w:rsidP="00454D5E">
      <w:pPr>
        <w:spacing w:after="0" w:line="240" w:lineRule="auto"/>
      </w:pPr>
      <w:r>
        <w:separator/>
      </w:r>
    </w:p>
  </w:footnote>
  <w:footnote w:type="continuationSeparator" w:id="0">
    <w:p w:rsidR="003B6B3E" w:rsidRDefault="003B6B3E" w:rsidP="00454D5E">
      <w:pPr>
        <w:spacing w:after="0" w:line="240" w:lineRule="auto"/>
      </w:pPr>
      <w:r>
        <w:continuationSeparator/>
      </w:r>
    </w:p>
  </w:footnote>
  <w:footnote w:id="1">
    <w:p w:rsidR="00395E02" w:rsidRPr="00EE7499" w:rsidRDefault="00395E02" w:rsidP="00EE7499">
      <w:pPr>
        <w:pStyle w:val="Tekstprzypisudolnego"/>
        <w:contextualSpacing/>
        <w:rPr>
          <w:rFonts w:ascii="Tahoma" w:hAnsi="Tahoma" w:cs="Tahoma"/>
          <w:sz w:val="16"/>
          <w:szCs w:val="16"/>
        </w:rPr>
      </w:pPr>
      <w:r w:rsidRPr="00EE7499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E7499">
        <w:rPr>
          <w:rFonts w:ascii="Tahoma" w:hAnsi="Tahoma" w:cs="Tahoma"/>
          <w:sz w:val="16"/>
          <w:szCs w:val="16"/>
        </w:rPr>
        <w:t xml:space="preserve"> Tabelę lub poszczególne rubryki proszę powielić, w zależności od potrzeb </w:t>
      </w:r>
    </w:p>
  </w:footnote>
  <w:footnote w:id="2">
    <w:p w:rsidR="00CB3993" w:rsidRPr="00EE7499" w:rsidRDefault="00CB3993" w:rsidP="00EE7499">
      <w:pPr>
        <w:pStyle w:val="Tekstprzypisudolnego"/>
        <w:rPr>
          <w:rFonts w:ascii="Tahoma" w:hAnsi="Tahoma" w:cs="Tahoma"/>
          <w:sz w:val="16"/>
          <w:szCs w:val="16"/>
        </w:rPr>
      </w:pPr>
      <w:r w:rsidRPr="00EE7499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E7499">
        <w:rPr>
          <w:rFonts w:ascii="Tahoma" w:hAnsi="Tahoma" w:cs="Tahoma"/>
          <w:sz w:val="16"/>
          <w:szCs w:val="16"/>
        </w:rPr>
        <w:t xml:space="preserve"> Należy wskazać cyfrę w zależności od ilości osób i części zamówienia, której dotyczy wykaz osób</w:t>
      </w:r>
    </w:p>
  </w:footnote>
  <w:footnote w:id="3">
    <w:p w:rsidR="00395E02" w:rsidRPr="00EE7499" w:rsidRDefault="00395E02" w:rsidP="00EE7499">
      <w:pPr>
        <w:pStyle w:val="Tekstprzypisudolnego"/>
        <w:contextualSpacing/>
        <w:rPr>
          <w:rFonts w:ascii="Tahoma" w:hAnsi="Tahoma" w:cs="Tahoma"/>
          <w:sz w:val="16"/>
          <w:szCs w:val="16"/>
        </w:rPr>
      </w:pPr>
      <w:r w:rsidRPr="00EE7499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E7499">
        <w:rPr>
          <w:rFonts w:ascii="Tahoma" w:hAnsi="Tahoma" w:cs="Tahoma"/>
          <w:sz w:val="16"/>
          <w:szCs w:val="16"/>
        </w:rPr>
        <w:t xml:space="preserve"> np. umowa o pracę, umowa cywilno-prawna itp.</w:t>
      </w:r>
    </w:p>
  </w:footnote>
  <w:footnote w:id="4">
    <w:p w:rsidR="005B47C4" w:rsidRPr="00EE7499" w:rsidRDefault="005B47C4" w:rsidP="00EE7499">
      <w:pPr>
        <w:pStyle w:val="Tekstprzypisudolnego"/>
        <w:contextualSpacing/>
        <w:rPr>
          <w:rFonts w:ascii="Tahoma" w:hAnsi="Tahoma" w:cs="Tahoma"/>
          <w:sz w:val="16"/>
          <w:szCs w:val="16"/>
        </w:rPr>
      </w:pPr>
      <w:r w:rsidRPr="00EE7499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E7499">
        <w:rPr>
          <w:rFonts w:ascii="Tahoma" w:hAnsi="Tahoma" w:cs="Tahoma"/>
          <w:sz w:val="16"/>
          <w:szCs w:val="16"/>
        </w:rPr>
        <w:t xml:space="preserve"> Niepotrzebne skreślić </w:t>
      </w:r>
    </w:p>
  </w:footnote>
  <w:footnote w:id="5">
    <w:p w:rsidR="00B1649E" w:rsidRPr="00E20C15" w:rsidRDefault="00B1649E" w:rsidP="00EE7499">
      <w:pPr>
        <w:pStyle w:val="Tekstprzypisudolnego"/>
        <w:contextualSpacing/>
        <w:rPr>
          <w:rFonts w:ascii="Tahoma" w:hAnsi="Tahoma" w:cs="Tahoma"/>
          <w:sz w:val="16"/>
          <w:szCs w:val="16"/>
        </w:rPr>
      </w:pPr>
      <w:r w:rsidRPr="00EE7499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E7499">
        <w:rPr>
          <w:rFonts w:ascii="Tahoma" w:hAnsi="Tahoma" w:cs="Tahoma"/>
          <w:sz w:val="16"/>
          <w:szCs w:val="16"/>
        </w:rPr>
        <w:t xml:space="preserve"> Niepotrzebne skreślić</w:t>
      </w:r>
      <w:r w:rsidRPr="00E20C15">
        <w:rPr>
          <w:rFonts w:ascii="Tahoma" w:hAnsi="Tahoma" w:cs="Tahoma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8E4" w:rsidRDefault="002F3553">
    <w:pPr>
      <w:pStyle w:val="Nagwek"/>
    </w:pPr>
    <w:r w:rsidRPr="00EC6EDC">
      <w:rPr>
        <w:rFonts w:ascii="Calibri" w:eastAsia="Calibri" w:hAnsi="Calibri"/>
        <w:noProof/>
        <w:lang w:eastAsia="pl-PL"/>
      </w:rPr>
      <w:drawing>
        <wp:inline distT="0" distB="0" distL="0" distR="0" wp14:anchorId="7A5609ED" wp14:editId="51C7B1B2">
          <wp:extent cx="5669915" cy="693510"/>
          <wp:effectExtent l="0" t="0" r="6985" b="0"/>
          <wp:docPr id="2" name="Obraz 2" descr="C:\Users\Sylwia\AppData\Local\Temp\Rar$DIa0.347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" descr="C:\Users\Sylwia\AppData\Local\Temp\Rar$DIa0.347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6935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D608B276"/>
    <w:lvl w:ilvl="0" w:tplc="E57417F2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C375F"/>
    <w:multiLevelType w:val="hybridMultilevel"/>
    <w:tmpl w:val="587E5C06"/>
    <w:lvl w:ilvl="0" w:tplc="769801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9356A"/>
    <w:multiLevelType w:val="hybridMultilevel"/>
    <w:tmpl w:val="58C8776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C5293"/>
    <w:multiLevelType w:val="hybridMultilevel"/>
    <w:tmpl w:val="991C33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06CE0"/>
    <w:multiLevelType w:val="hybridMultilevel"/>
    <w:tmpl w:val="77B6240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B1169"/>
    <w:multiLevelType w:val="hybridMultilevel"/>
    <w:tmpl w:val="BEE83F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4575EC"/>
    <w:multiLevelType w:val="hybridMultilevel"/>
    <w:tmpl w:val="6DDE3E4A"/>
    <w:lvl w:ilvl="0" w:tplc="50C86B0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W1">
    <w15:presenceInfo w15:providerId="None" w15:userId="RW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D5E"/>
    <w:rsid w:val="000029EA"/>
    <w:rsid w:val="000B72BB"/>
    <w:rsid w:val="000E2DEF"/>
    <w:rsid w:val="000F5C5A"/>
    <w:rsid w:val="00247341"/>
    <w:rsid w:val="00264633"/>
    <w:rsid w:val="002719B2"/>
    <w:rsid w:val="0029603E"/>
    <w:rsid w:val="002A3FE3"/>
    <w:rsid w:val="002F3553"/>
    <w:rsid w:val="00356F98"/>
    <w:rsid w:val="00395E02"/>
    <w:rsid w:val="003B6B3E"/>
    <w:rsid w:val="0043026F"/>
    <w:rsid w:val="00454D5E"/>
    <w:rsid w:val="00473370"/>
    <w:rsid w:val="004C5284"/>
    <w:rsid w:val="00542DB9"/>
    <w:rsid w:val="005B47C4"/>
    <w:rsid w:val="00655DED"/>
    <w:rsid w:val="006A3466"/>
    <w:rsid w:val="006A3FCF"/>
    <w:rsid w:val="006B6ADB"/>
    <w:rsid w:val="00873189"/>
    <w:rsid w:val="008C6BB2"/>
    <w:rsid w:val="009249BF"/>
    <w:rsid w:val="009259CA"/>
    <w:rsid w:val="009556FD"/>
    <w:rsid w:val="009757D1"/>
    <w:rsid w:val="009E7C46"/>
    <w:rsid w:val="00A418D5"/>
    <w:rsid w:val="00AC02C8"/>
    <w:rsid w:val="00B1649E"/>
    <w:rsid w:val="00B46342"/>
    <w:rsid w:val="00BA164B"/>
    <w:rsid w:val="00BF7E10"/>
    <w:rsid w:val="00C36A81"/>
    <w:rsid w:val="00C57091"/>
    <w:rsid w:val="00CB3993"/>
    <w:rsid w:val="00D1074F"/>
    <w:rsid w:val="00D25F54"/>
    <w:rsid w:val="00DC7959"/>
    <w:rsid w:val="00DF261E"/>
    <w:rsid w:val="00E379FA"/>
    <w:rsid w:val="00E57671"/>
    <w:rsid w:val="00E93E37"/>
    <w:rsid w:val="00E97D61"/>
    <w:rsid w:val="00EA65FA"/>
    <w:rsid w:val="00EE7499"/>
    <w:rsid w:val="00EF4E48"/>
    <w:rsid w:val="00F61364"/>
    <w:rsid w:val="00FD0A2B"/>
    <w:rsid w:val="00FE38E4"/>
    <w:rsid w:val="00FF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B42AB2-A1E2-4089-9CBC-30AE0DA3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D5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4D5E"/>
    <w:pPr>
      <w:ind w:left="720"/>
      <w:contextualSpacing/>
    </w:p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semiHidden/>
    <w:unhideWhenUsed/>
    <w:rsid w:val="00454D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semiHidden/>
    <w:rsid w:val="00454D5E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semiHidden/>
    <w:unhideWhenUsed/>
    <w:rsid w:val="00454D5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395E02"/>
    <w:pPr>
      <w:spacing w:after="120" w:line="240" w:lineRule="auto"/>
    </w:pPr>
    <w:rPr>
      <w:rFonts w:ascii="Tahoma" w:eastAsia="Times New Roman" w:hAnsi="Tahoma" w:cs="Times New Roman"/>
      <w:sz w:val="20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5E02"/>
    <w:rPr>
      <w:rFonts w:ascii="Tahoma" w:eastAsia="Times New Roman" w:hAnsi="Tahoma" w:cs="Times New Roman"/>
      <w:sz w:val="20"/>
      <w:szCs w:val="24"/>
      <w:lang w:val="x-none" w:eastAsia="x-none"/>
    </w:rPr>
  </w:style>
  <w:style w:type="table" w:customStyle="1" w:styleId="Kalendarz2">
    <w:name w:val="Kalendarz 2"/>
    <w:basedOn w:val="Standardowy"/>
    <w:uiPriority w:val="99"/>
    <w:qFormat/>
    <w:rsid w:val="00395E02"/>
    <w:pPr>
      <w:spacing w:after="0" w:line="240" w:lineRule="auto"/>
      <w:jc w:val="center"/>
    </w:pPr>
    <w:rPr>
      <w:rFonts w:eastAsiaTheme="minorEastAsia"/>
      <w:sz w:val="28"/>
      <w:szCs w:val="28"/>
      <w:lang w:eastAsia="pl-PL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DF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61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E3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8E4"/>
  </w:style>
  <w:style w:type="paragraph" w:styleId="Stopka">
    <w:name w:val="footer"/>
    <w:basedOn w:val="Normalny"/>
    <w:link w:val="StopkaZnak"/>
    <w:uiPriority w:val="99"/>
    <w:unhideWhenUsed/>
    <w:rsid w:val="00FE3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E03D7-6FB7-45F5-9450-0E435895E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RW1</cp:lastModifiedBy>
  <cp:revision>4</cp:revision>
  <dcterms:created xsi:type="dcterms:W3CDTF">2017-12-13T13:44:00Z</dcterms:created>
  <dcterms:modified xsi:type="dcterms:W3CDTF">2017-12-14T13:20:00Z</dcterms:modified>
</cp:coreProperties>
</file>